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0E98" w14:textId="77777777" w:rsidR="0019695B" w:rsidRDefault="0019695B">
      <w:pPr>
        <w:spacing w:before="120" w:after="60"/>
        <w:ind w:firstLine="567"/>
        <w:jc w:val="left"/>
        <w:rPr>
          <w:b/>
        </w:rPr>
      </w:pPr>
    </w:p>
    <w:p w14:paraId="624F829B" w14:textId="77777777" w:rsidR="0019695B" w:rsidRDefault="00A16F84">
      <w:pPr>
        <w:spacing w:before="120" w:after="60"/>
        <w:ind w:firstLine="567"/>
        <w:jc w:val="left"/>
        <w:rPr>
          <w:b/>
        </w:rPr>
      </w:pPr>
      <w:r>
        <w:rPr>
          <w:b/>
        </w:rPr>
        <w:t xml:space="preserve">Pracoviště </w:t>
      </w:r>
      <w:r w:rsidR="00035CC7">
        <w:rPr>
          <w:b/>
        </w:rPr>
        <w:t>výrobce referenčních materiálů</w:t>
      </w:r>
      <w:r w:rsidR="00056EC1">
        <w:rPr>
          <w:b/>
        </w:rPr>
        <w:t xml:space="preserve"> </w:t>
      </w:r>
    </w:p>
    <w:p w14:paraId="6A7DD539" w14:textId="77777777" w:rsidR="00391BB1" w:rsidRPr="00861D42" w:rsidRDefault="00391BB1" w:rsidP="00391BB1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861D42">
        <w:rPr>
          <w:sz w:val="22"/>
        </w:rPr>
        <w:t>1.</w:t>
      </w:r>
      <w:r w:rsidRPr="00861D42">
        <w:rPr>
          <w:sz w:val="22"/>
        </w:rPr>
        <w:tab/>
      </w:r>
      <w:r w:rsidRPr="00861D42">
        <w:rPr>
          <w:b/>
          <w:sz w:val="22"/>
        </w:rPr>
        <w:t>název pracoviště</w:t>
      </w:r>
      <w:r w:rsidRPr="00861D42">
        <w:rPr>
          <w:b/>
          <w:sz w:val="22"/>
        </w:rPr>
        <w:tab/>
      </w:r>
      <w:r w:rsidRPr="00861D42">
        <w:rPr>
          <w:sz w:val="22"/>
        </w:rPr>
        <w:t>adresa pracoviště</w:t>
      </w:r>
    </w:p>
    <w:p w14:paraId="7869D67A" w14:textId="77777777" w:rsidR="00391BB1" w:rsidRPr="00861D42" w:rsidRDefault="00391BB1" w:rsidP="00391BB1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861D42">
        <w:rPr>
          <w:sz w:val="22"/>
        </w:rPr>
        <w:t>2.</w:t>
      </w:r>
      <w:r w:rsidRPr="00861D42">
        <w:rPr>
          <w:sz w:val="22"/>
        </w:rPr>
        <w:tab/>
      </w:r>
      <w:r w:rsidRPr="00861D42">
        <w:rPr>
          <w:b/>
          <w:sz w:val="22"/>
        </w:rPr>
        <w:t>název pracoviště</w:t>
      </w:r>
      <w:r w:rsidRPr="00861D42">
        <w:rPr>
          <w:b/>
          <w:sz w:val="22"/>
        </w:rPr>
        <w:tab/>
      </w:r>
      <w:r w:rsidRPr="00861D42">
        <w:rPr>
          <w:sz w:val="22"/>
        </w:rPr>
        <w:t>adresa pracoviště</w:t>
      </w:r>
    </w:p>
    <w:p w14:paraId="3738E631" w14:textId="77777777" w:rsidR="0019695B" w:rsidRDefault="0019695B" w:rsidP="00BB1D84">
      <w:pPr>
        <w:spacing w:before="120"/>
        <w:jc w:val="left"/>
        <w:rPr>
          <w:b/>
        </w:rPr>
      </w:pPr>
    </w:p>
    <w:p w14:paraId="1CE3B142" w14:textId="77777777" w:rsidR="0019695B" w:rsidRPr="00BB1D84" w:rsidRDefault="00930DFC" w:rsidP="00BB1D84">
      <w:pPr>
        <w:spacing w:before="120" w:after="60"/>
        <w:jc w:val="left"/>
      </w:pPr>
      <w:r w:rsidRPr="00BB1D84">
        <w:t>Referenční materiály</w:t>
      </w:r>
      <w:r w:rsidR="00A16F84" w:rsidRPr="00BB1D84"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19695B" w14:paraId="75B6A1DE" w14:textId="77777777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13E114" w14:textId="77777777" w:rsidR="0019695B" w:rsidRDefault="003A4112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3AEADA2" w14:textId="77777777" w:rsidR="0019695B" w:rsidRDefault="00487671" w:rsidP="00B96C6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m</w:t>
            </w:r>
            <w:r w:rsidR="00930DFC">
              <w:rPr>
                <w:b/>
                <w:sz w:val="18"/>
              </w:rPr>
              <w:t xml:space="preserve">atrice, artefakt 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F47F2DE" w14:textId="77777777" w:rsidR="0019695B" w:rsidRDefault="00B06C8E" w:rsidP="00FA3259">
            <w:pPr>
              <w:tabs>
                <w:tab w:val="center" w:pos="1348"/>
                <w:tab w:val="right" w:pos="2696"/>
              </w:tabs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Jmenovitá vlastnost</w:t>
            </w:r>
            <w:r w:rsidR="00FA3259">
              <w:rPr>
                <w:b/>
                <w:sz w:val="18"/>
              </w:rPr>
              <w:t>/vlastnosti, které jsou charakterizovány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D38BF" w14:textId="77777777" w:rsidR="0019695B" w:rsidRDefault="00683827" w:rsidP="003A4112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Přístup k</w:t>
            </w:r>
            <w:r w:rsidR="001D29A4">
              <w:rPr>
                <w:b/>
                <w:sz w:val="18"/>
              </w:rPr>
              <w:t> přidělení hodnot vlastností včetně</w:t>
            </w:r>
            <w:r>
              <w:rPr>
                <w:b/>
                <w:sz w:val="18"/>
              </w:rPr>
              <w:t xml:space="preserve"> </w:t>
            </w:r>
            <w:r w:rsidR="001D29A4">
              <w:rPr>
                <w:b/>
                <w:sz w:val="18"/>
              </w:rPr>
              <w:t>použité</w:t>
            </w:r>
            <w:r>
              <w:rPr>
                <w:b/>
                <w:sz w:val="18"/>
              </w:rPr>
              <w:t xml:space="preserve"> </w:t>
            </w:r>
            <w:r w:rsidR="00B823FD">
              <w:rPr>
                <w:b/>
                <w:sz w:val="18"/>
              </w:rPr>
              <w:t>technik</w:t>
            </w:r>
            <w:r w:rsidR="001D29A4">
              <w:rPr>
                <w:b/>
                <w:sz w:val="18"/>
              </w:rPr>
              <w:t>y</w:t>
            </w:r>
            <w:r w:rsidR="003A4112">
              <w:rPr>
                <w:b/>
                <w:sz w:val="18"/>
              </w:rPr>
              <w:t xml:space="preserve"> </w:t>
            </w:r>
            <w:r w:rsidR="00D1420A">
              <w:rPr>
                <w:b/>
                <w:sz w:val="18"/>
              </w:rPr>
              <w:t>měření</w:t>
            </w:r>
          </w:p>
        </w:tc>
      </w:tr>
      <w:tr w:rsidR="00DE4027" w14:paraId="39473AAA" w14:textId="77777777" w:rsidTr="00524207">
        <w:trPr>
          <w:tblHeader/>
          <w:jc w:val="center"/>
        </w:trPr>
        <w:tc>
          <w:tcPr>
            <w:tcW w:w="91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CC179" w14:textId="77777777" w:rsidR="00DE4027" w:rsidRDefault="00D56478" w:rsidP="00B96C6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Kategorie </w:t>
            </w:r>
            <w:r w:rsidR="002A2D13">
              <w:rPr>
                <w:b/>
                <w:sz w:val="18"/>
              </w:rPr>
              <w:t>RM/CRM</w:t>
            </w:r>
          </w:p>
        </w:tc>
      </w:tr>
      <w:tr w:rsidR="0019695B" w14:paraId="78CA6698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CA26166" w14:textId="77777777" w:rsidR="0019695B" w:rsidRDefault="0019695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777E" w14:textId="77777777" w:rsidR="0019695B" w:rsidRDefault="0019695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1D47" w14:textId="77777777" w:rsidR="0019695B" w:rsidRDefault="0019695B" w:rsidP="00F64311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527F40C" w14:textId="77777777" w:rsidR="0019695B" w:rsidRDefault="0019695B">
            <w:pPr>
              <w:spacing w:before="40" w:after="20"/>
              <w:jc w:val="left"/>
            </w:pPr>
          </w:p>
        </w:tc>
      </w:tr>
      <w:tr w:rsidR="001358AF" w14:paraId="22BC3A8E" w14:textId="77777777" w:rsidTr="00524207">
        <w:trPr>
          <w:jc w:val="center"/>
        </w:trPr>
        <w:tc>
          <w:tcPr>
            <w:tcW w:w="91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07CEC730" w14:textId="77777777" w:rsidR="001358AF" w:rsidRPr="00464316" w:rsidRDefault="00D56478" w:rsidP="001358AF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Kategorie </w:t>
            </w:r>
            <w:r w:rsidR="002A2D13">
              <w:rPr>
                <w:b/>
                <w:sz w:val="18"/>
                <w:szCs w:val="18"/>
              </w:rPr>
              <w:t>RM/CRM</w:t>
            </w:r>
          </w:p>
        </w:tc>
      </w:tr>
      <w:tr w:rsidR="0019695B" w14:paraId="5C89455A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A1F2351" w14:textId="77777777" w:rsidR="0019695B" w:rsidRDefault="0019695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AA14" w14:textId="77777777" w:rsidR="0019695B" w:rsidRDefault="0019695B" w:rsidP="00AC4C53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77F6" w14:textId="77777777" w:rsidR="0019695B" w:rsidRDefault="0019695B" w:rsidP="00AC4C53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2B60922" w14:textId="77777777" w:rsidR="0019695B" w:rsidRDefault="0019695B" w:rsidP="00AC4C53">
            <w:pPr>
              <w:spacing w:before="40" w:after="20"/>
              <w:jc w:val="left"/>
            </w:pPr>
          </w:p>
        </w:tc>
      </w:tr>
      <w:tr w:rsidR="00464316" w14:paraId="57DB3CAE" w14:textId="77777777" w:rsidTr="00524207">
        <w:trPr>
          <w:jc w:val="center"/>
        </w:trPr>
        <w:tc>
          <w:tcPr>
            <w:tcW w:w="912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19366C08" w14:textId="77777777" w:rsidR="00464316" w:rsidRPr="00451458" w:rsidRDefault="00D56478" w:rsidP="00451458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Kategorie </w:t>
            </w:r>
            <w:r w:rsidR="002A2D13">
              <w:rPr>
                <w:b/>
                <w:sz w:val="18"/>
                <w:szCs w:val="18"/>
              </w:rPr>
              <w:t>RM/CRM</w:t>
            </w:r>
          </w:p>
        </w:tc>
      </w:tr>
      <w:tr w:rsidR="0019695B" w14:paraId="254C7DE5" w14:textId="77777777" w:rsidTr="007628FC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0B3CDE2" w14:textId="77777777" w:rsidR="0019695B" w:rsidRDefault="0019695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CEE1571" w14:textId="77777777" w:rsidR="0019695B" w:rsidRDefault="0019695B" w:rsidP="004B2D11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4B96EB0" w14:textId="77777777" w:rsidR="0019695B" w:rsidRDefault="0019695B" w:rsidP="00ED2C7C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8D81939" w14:textId="77777777" w:rsidR="0019695B" w:rsidRDefault="0019695B" w:rsidP="004B2D11">
            <w:pPr>
              <w:autoSpaceDE w:val="0"/>
              <w:autoSpaceDN w:val="0"/>
              <w:adjustRightInd w:val="0"/>
              <w:jc w:val="left"/>
            </w:pPr>
          </w:p>
        </w:tc>
      </w:tr>
    </w:tbl>
    <w:p w14:paraId="02867A09" w14:textId="77777777" w:rsidR="0019695B" w:rsidRDefault="0019695B">
      <w:pPr>
        <w:rPr>
          <w:szCs w:val="24"/>
        </w:rPr>
      </w:pPr>
    </w:p>
    <w:sectPr w:rsidR="0019695B" w:rsidSect="00196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69EF" w14:textId="77777777" w:rsidR="0070162C" w:rsidRDefault="0070162C">
      <w:r>
        <w:separator/>
      </w:r>
    </w:p>
  </w:endnote>
  <w:endnote w:type="continuationSeparator" w:id="0">
    <w:p w14:paraId="08C07E7D" w14:textId="77777777" w:rsidR="0070162C" w:rsidRDefault="007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8376" w14:textId="77777777" w:rsidR="002F5E7F" w:rsidRDefault="002F5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B615" w14:textId="44B71431" w:rsidR="00B63AB5" w:rsidRPr="000322D0" w:rsidRDefault="00B63AB5" w:rsidP="00B63AB5">
    <w:pPr>
      <w:pStyle w:val="Zpat"/>
      <w:tabs>
        <w:tab w:val="clear" w:pos="9072"/>
        <w:tab w:val="right" w:pos="9071"/>
      </w:tabs>
      <w:rPr>
        <w:rFonts w:ascii="Arial" w:hAnsi="Arial" w:cs="Arial"/>
        <w:sz w:val="16"/>
        <w:szCs w:val="16"/>
      </w:rPr>
    </w:pPr>
    <w:r w:rsidRPr="009A76D8">
      <w:rPr>
        <w:rFonts w:ascii="Arial" w:hAnsi="Arial" w:cs="Arial"/>
        <w:sz w:val="16"/>
        <w:szCs w:val="16"/>
      </w:rPr>
      <w:tab/>
      <w:t>11_01-P</w:t>
    </w:r>
    <w:r>
      <w:rPr>
        <w:rFonts w:ascii="Arial" w:hAnsi="Arial" w:cs="Arial"/>
        <w:sz w:val="16"/>
        <w:szCs w:val="16"/>
      </w:rPr>
      <w:t>508 R</w:t>
    </w:r>
    <w:r w:rsidRPr="009A76D8">
      <w:rPr>
        <w:rFonts w:ascii="Arial" w:hAnsi="Arial" w:cs="Arial"/>
        <w:sz w:val="16"/>
        <w:szCs w:val="16"/>
      </w:rPr>
      <w:t>-202</w:t>
    </w:r>
    <w:r>
      <w:rPr>
        <w:rFonts w:ascii="Arial" w:hAnsi="Arial" w:cs="Arial"/>
        <w:sz w:val="16"/>
        <w:szCs w:val="16"/>
      </w:rPr>
      <w:t>2</w:t>
    </w:r>
    <w:r w:rsidR="007628FC">
      <w:rPr>
        <w:rFonts w:ascii="Arial" w:hAnsi="Arial" w:cs="Arial"/>
        <w:sz w:val="16"/>
        <w:szCs w:val="16"/>
      </w:rPr>
      <w:t>1</w:t>
    </w:r>
    <w:r w:rsidR="00D225C5">
      <w:rPr>
        <w:rFonts w:ascii="Arial" w:hAnsi="Arial" w:cs="Arial"/>
        <w:sz w:val="16"/>
        <w:szCs w:val="16"/>
      </w:rPr>
      <w:t>130</w:t>
    </w:r>
    <w:r w:rsidRPr="009A76D8">
      <w:rPr>
        <w:rFonts w:ascii="Arial" w:hAnsi="Arial" w:cs="Arial"/>
        <w:sz w:val="16"/>
        <w:szCs w:val="16"/>
      </w:rPr>
      <w:tab/>
      <w:t xml:space="preserve">Strana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PAGE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2F5E7F">
      <w:rPr>
        <w:rFonts w:ascii="Arial" w:hAnsi="Arial" w:cs="Arial"/>
        <w:bCs/>
        <w:noProof/>
        <w:sz w:val="16"/>
        <w:szCs w:val="16"/>
      </w:rPr>
      <w:t>1</w:t>
    </w:r>
    <w:r w:rsidRPr="009A76D8">
      <w:rPr>
        <w:rFonts w:ascii="Arial" w:hAnsi="Arial" w:cs="Arial"/>
        <w:bCs/>
        <w:sz w:val="16"/>
        <w:szCs w:val="16"/>
      </w:rPr>
      <w:fldChar w:fldCharType="end"/>
    </w:r>
    <w:r w:rsidRPr="009A76D8">
      <w:rPr>
        <w:rFonts w:ascii="Arial" w:hAnsi="Arial" w:cs="Arial"/>
        <w:sz w:val="16"/>
        <w:szCs w:val="16"/>
      </w:rPr>
      <w:t xml:space="preserve"> z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NUMPAGES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2F5E7F">
      <w:rPr>
        <w:rFonts w:ascii="Arial" w:hAnsi="Arial" w:cs="Arial"/>
        <w:bCs/>
        <w:noProof/>
        <w:sz w:val="16"/>
        <w:szCs w:val="16"/>
      </w:rPr>
      <w:t>1</w:t>
    </w:r>
    <w:r w:rsidRPr="009A76D8">
      <w:rPr>
        <w:rFonts w:ascii="Arial" w:hAnsi="Arial" w:cs="Arial"/>
        <w:bCs/>
        <w:sz w:val="16"/>
        <w:szCs w:val="16"/>
      </w:rPr>
      <w:fldChar w:fldCharType="end"/>
    </w:r>
  </w:p>
  <w:p w14:paraId="50EA15C9" w14:textId="6F9AA73C" w:rsidR="0019695B" w:rsidRDefault="0019695B">
    <w:pPr>
      <w:pStyle w:val="Zpat"/>
      <w:spacing w:before="60" w:after="60"/>
      <w:rPr>
        <w:color w:val="FFFFFF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6B15" w14:textId="77777777" w:rsidR="0019695B" w:rsidRDefault="00A16F84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EDA0D72" w14:textId="77777777" w:rsidR="0019695B" w:rsidRDefault="00BB224F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16F84">
      <w:rPr>
        <w:sz w:val="14"/>
      </w:rPr>
      <w:instrText xml:space="preserve"> SUBJECT </w:instrText>
    </w:r>
    <w:r>
      <w:rPr>
        <w:sz w:val="14"/>
      </w:rPr>
      <w:fldChar w:fldCharType="separate"/>
    </w:r>
    <w:r w:rsidR="00A16F84"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 w:rsidR="00A16F84">
      <w:rPr>
        <w:sz w:val="14"/>
      </w:rPr>
      <w:instrText xml:space="preserve"> KEYWORDS </w:instrText>
    </w:r>
    <w:r>
      <w:rPr>
        <w:sz w:val="14"/>
      </w:rPr>
      <w:fldChar w:fldCharType="separate"/>
    </w:r>
    <w:r w:rsidR="00A16F84">
      <w:rPr>
        <w:sz w:val="14"/>
      </w:rPr>
      <w:t>-6/01</w:t>
    </w:r>
    <w:r>
      <w:rPr>
        <w:sz w:val="14"/>
      </w:rPr>
      <w:fldChar w:fldCharType="end"/>
    </w:r>
    <w:r>
      <w:rPr>
        <w:sz w:val="14"/>
      </w:rPr>
      <w:fldChar w:fldCharType="begin"/>
    </w:r>
    <w:r w:rsidR="00A16F84">
      <w:rPr>
        <w:sz w:val="14"/>
      </w:rPr>
      <w:instrText xml:space="preserve"> COMMENTS </w:instrText>
    </w:r>
    <w:r>
      <w:rPr>
        <w:sz w:val="14"/>
      </w:rPr>
      <w:fldChar w:fldCharType="separate"/>
    </w:r>
    <w:r w:rsidR="00A16F84">
      <w:rPr>
        <w:sz w:val="14"/>
      </w:rPr>
      <w:t>-P39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BD38" w14:textId="77777777" w:rsidR="0070162C" w:rsidRDefault="0070162C">
      <w:r>
        <w:separator/>
      </w:r>
    </w:p>
  </w:footnote>
  <w:footnote w:type="continuationSeparator" w:id="0">
    <w:p w14:paraId="73AE91E3" w14:textId="77777777" w:rsidR="0070162C" w:rsidRDefault="0070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E74A" w14:textId="77777777" w:rsidR="002F5E7F" w:rsidRDefault="002F5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1FF9" w14:textId="77777777" w:rsidR="002F5E7F" w:rsidRDefault="002F5E7F">
    <w:pPr>
      <w:tabs>
        <w:tab w:val="center" w:pos="4536"/>
      </w:tabs>
      <w:spacing w:after="60"/>
    </w:pPr>
    <w:ins w:id="0" w:author="Ponikelska Dana" w:date="2022-11-08T14:04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2FF27965" wp14:editId="4856B388">
            <wp:simplePos x="0" y="0"/>
            <wp:positionH relativeFrom="margin">
              <wp:posOffset>3132162</wp:posOffset>
            </wp:positionH>
            <wp:positionV relativeFrom="paragraph">
              <wp:posOffset>-294147</wp:posOffset>
            </wp:positionV>
            <wp:extent cx="2602865" cy="407035"/>
            <wp:effectExtent l="0" t="0" r="6985" b="0"/>
            <wp:wrapTight wrapText="bothSides">
              <wp:wrapPolygon edited="0">
                <wp:start x="0" y="0"/>
                <wp:lineTo x="0" y="20218"/>
                <wp:lineTo x="21500" y="20218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16F84">
      <w:tab/>
    </w:r>
  </w:p>
  <w:p w14:paraId="20B47C02" w14:textId="502AE222" w:rsidR="0019695B" w:rsidRDefault="00A16F84" w:rsidP="002F5E7F">
    <w:pPr>
      <w:tabs>
        <w:tab w:val="center" w:pos="4536"/>
      </w:tabs>
      <w:spacing w:after="60"/>
      <w:jc w:val="center"/>
    </w:pPr>
    <w:bookmarkStart w:id="1" w:name="_GoBack"/>
    <w:bookmarkEnd w:id="1"/>
    <w:r>
      <w:t>Příloha č. 3</w:t>
    </w:r>
  </w:p>
  <w:p w14:paraId="47060AA1" w14:textId="77777777" w:rsidR="0019695B" w:rsidRPr="00BB1D84" w:rsidRDefault="00A16F84">
    <w:pPr>
      <w:tabs>
        <w:tab w:val="center" w:pos="4536"/>
      </w:tabs>
      <w:spacing w:after="60"/>
      <w:jc w:val="center"/>
    </w:pPr>
    <w:r>
      <w:t xml:space="preserve">Specifikace rozsahu </w:t>
    </w:r>
    <w:r w:rsidR="00161516">
      <w:t>akreditace</w:t>
    </w:r>
    <w:r>
      <w:t xml:space="preserve"> </w:t>
    </w:r>
    <w:r w:rsidR="005D091F" w:rsidRPr="00161516">
      <w:rPr>
        <w:b/>
      </w:rPr>
      <w:t>výrobce referenčních materiálů</w:t>
    </w:r>
  </w:p>
  <w:p w14:paraId="4DD29B47" w14:textId="77777777" w:rsidR="0019695B" w:rsidRDefault="00A16F84">
    <w:pPr>
      <w:spacing w:before="240" w:after="60"/>
      <w:jc w:val="left"/>
      <w:rPr>
        <w:b/>
        <w:szCs w:val="24"/>
      </w:rPr>
    </w:pPr>
    <w:r>
      <w:rPr>
        <w:b/>
        <w:szCs w:val="24"/>
      </w:rPr>
      <w:t>Akreditovaný subjekt podle</w:t>
    </w:r>
    <w:r w:rsidR="00A60DEB">
      <w:rPr>
        <w:b/>
        <w:szCs w:val="24"/>
      </w:rPr>
      <w:t xml:space="preserve"> </w:t>
    </w:r>
    <w:r w:rsidR="007B6D0C">
      <w:rPr>
        <w:b/>
        <w:szCs w:val="24"/>
      </w:rPr>
      <w:t>ČSN EN ISO</w:t>
    </w:r>
    <w:r w:rsidR="003A4112">
      <w:rPr>
        <w:b/>
        <w:szCs w:val="24"/>
      </w:rPr>
      <w:t xml:space="preserve"> </w:t>
    </w:r>
    <w:r w:rsidR="000F3AFF">
      <w:rPr>
        <w:b/>
        <w:szCs w:val="24"/>
      </w:rPr>
      <w:t>17034:2017</w:t>
    </w:r>
    <w:r>
      <w:rPr>
        <w:b/>
        <w:szCs w:val="24"/>
      </w:rPr>
      <w:t>:</w:t>
    </w:r>
  </w:p>
  <w:p w14:paraId="239BD600" w14:textId="77777777" w:rsidR="0019695B" w:rsidRDefault="0019695B">
    <w:pPr>
      <w:spacing w:after="60"/>
      <w:jc w:val="left"/>
      <w:rPr>
        <w:b/>
        <w:spacing w:val="-6"/>
        <w:szCs w:val="24"/>
      </w:rPr>
    </w:pPr>
  </w:p>
  <w:p w14:paraId="2C6D845C" w14:textId="77777777" w:rsidR="00035CC7" w:rsidRDefault="00A16F84">
    <w:pPr>
      <w:spacing w:before="60"/>
      <w:jc w:val="center"/>
    </w:pPr>
    <w:r>
      <w:rPr>
        <w:b/>
      </w:rPr>
      <w:t>název subjektu posuzování shody (právnické nebo fyzické osoby)</w:t>
    </w:r>
    <w:r>
      <w:br/>
    </w:r>
    <w:r w:rsidR="00B63AB5">
      <w:t xml:space="preserve">objekt </w:t>
    </w:r>
    <w:r w:rsidR="00B63AB5" w:rsidRPr="007C57E8">
      <w:t xml:space="preserve">číslo </w:t>
    </w:r>
    <w:proofErr w:type="spellStart"/>
    <w:r w:rsidR="00B63AB5">
      <w:rPr>
        <w:sz w:val="22"/>
        <w:szCs w:val="22"/>
      </w:rPr>
      <w:t>xxxx</w:t>
    </w:r>
    <w:proofErr w:type="spellEnd"/>
    <w:r w:rsidR="00B63AB5">
      <w:rPr>
        <w:sz w:val="22"/>
        <w:szCs w:val="22"/>
      </w:rPr>
      <w:t xml:space="preserve">, </w:t>
    </w:r>
    <w:r>
      <w:t xml:space="preserve">název </w:t>
    </w:r>
    <w:r w:rsidR="00035CC7">
      <w:t>výrobce referenčních materiálů</w:t>
    </w:r>
  </w:p>
  <w:p w14:paraId="007B8668" w14:textId="77777777" w:rsidR="0019695B" w:rsidRDefault="00A16F84">
    <w:pPr>
      <w:spacing w:before="60"/>
      <w:jc w:val="center"/>
    </w:pPr>
    <w:r>
      <w:t xml:space="preserve">adresa </w:t>
    </w:r>
    <w:r w:rsidR="00035CC7">
      <w:t>výrobce referenčních materiálů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E243" w14:textId="77777777" w:rsidR="0019695B" w:rsidRDefault="00A16F84">
    <w:pPr>
      <w:tabs>
        <w:tab w:val="center" w:pos="4536"/>
      </w:tabs>
      <w:spacing w:after="60"/>
    </w:pPr>
    <w:r>
      <w:tab/>
      <w:t>Příloha č. 1</w:t>
    </w:r>
  </w:p>
  <w:p w14:paraId="299E023A" w14:textId="77777777" w:rsidR="0019695B" w:rsidRDefault="00A16F84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ikelska Dana">
    <w15:presenceInfo w15:providerId="AD" w15:userId="S-1-5-21-583920019-726784352-1682624984-6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B"/>
    <w:rsid w:val="00035CC7"/>
    <w:rsid w:val="00036299"/>
    <w:rsid w:val="00056EC1"/>
    <w:rsid w:val="00057936"/>
    <w:rsid w:val="000F3AFF"/>
    <w:rsid w:val="001139AF"/>
    <w:rsid w:val="0012338D"/>
    <w:rsid w:val="001358AF"/>
    <w:rsid w:val="00161516"/>
    <w:rsid w:val="00167D5E"/>
    <w:rsid w:val="0019695B"/>
    <w:rsid w:val="001D29A4"/>
    <w:rsid w:val="001E1803"/>
    <w:rsid w:val="001E7088"/>
    <w:rsid w:val="002248A9"/>
    <w:rsid w:val="002848C3"/>
    <w:rsid w:val="002A2D13"/>
    <w:rsid w:val="002F5E7F"/>
    <w:rsid w:val="00374000"/>
    <w:rsid w:val="00391BB1"/>
    <w:rsid w:val="003A4112"/>
    <w:rsid w:val="003C33DB"/>
    <w:rsid w:val="003D783E"/>
    <w:rsid w:val="003E6BAD"/>
    <w:rsid w:val="0040558F"/>
    <w:rsid w:val="004249BD"/>
    <w:rsid w:val="00451458"/>
    <w:rsid w:val="00461FA9"/>
    <w:rsid w:val="00464316"/>
    <w:rsid w:val="00487671"/>
    <w:rsid w:val="004B2D11"/>
    <w:rsid w:val="004B6C29"/>
    <w:rsid w:val="00524207"/>
    <w:rsid w:val="00526085"/>
    <w:rsid w:val="0053369B"/>
    <w:rsid w:val="005436B7"/>
    <w:rsid w:val="005D091F"/>
    <w:rsid w:val="005E7938"/>
    <w:rsid w:val="00631AD6"/>
    <w:rsid w:val="006575B7"/>
    <w:rsid w:val="006828F7"/>
    <w:rsid w:val="00683827"/>
    <w:rsid w:val="006D2BE8"/>
    <w:rsid w:val="0070162C"/>
    <w:rsid w:val="00717407"/>
    <w:rsid w:val="00755A54"/>
    <w:rsid w:val="007628FC"/>
    <w:rsid w:val="007B6D0C"/>
    <w:rsid w:val="007E4C73"/>
    <w:rsid w:val="007F7CC7"/>
    <w:rsid w:val="00891AFA"/>
    <w:rsid w:val="008F12B8"/>
    <w:rsid w:val="00930DFC"/>
    <w:rsid w:val="009969D4"/>
    <w:rsid w:val="009F0606"/>
    <w:rsid w:val="00A16F84"/>
    <w:rsid w:val="00A355A5"/>
    <w:rsid w:val="00A42BE6"/>
    <w:rsid w:val="00A573E3"/>
    <w:rsid w:val="00A60DEB"/>
    <w:rsid w:val="00A743AA"/>
    <w:rsid w:val="00AC4C53"/>
    <w:rsid w:val="00B05DE3"/>
    <w:rsid w:val="00B06C8E"/>
    <w:rsid w:val="00B07C57"/>
    <w:rsid w:val="00B16A48"/>
    <w:rsid w:val="00B522BE"/>
    <w:rsid w:val="00B63AB5"/>
    <w:rsid w:val="00B823FD"/>
    <w:rsid w:val="00B96C68"/>
    <w:rsid w:val="00BB1D84"/>
    <w:rsid w:val="00BB224F"/>
    <w:rsid w:val="00BD2C58"/>
    <w:rsid w:val="00C058C8"/>
    <w:rsid w:val="00C52381"/>
    <w:rsid w:val="00C666F0"/>
    <w:rsid w:val="00CA641C"/>
    <w:rsid w:val="00CA776A"/>
    <w:rsid w:val="00CB1672"/>
    <w:rsid w:val="00CC1FA3"/>
    <w:rsid w:val="00D10F55"/>
    <w:rsid w:val="00D1420A"/>
    <w:rsid w:val="00D225C5"/>
    <w:rsid w:val="00D30018"/>
    <w:rsid w:val="00D56478"/>
    <w:rsid w:val="00D6514F"/>
    <w:rsid w:val="00D801E4"/>
    <w:rsid w:val="00D817CA"/>
    <w:rsid w:val="00D9383D"/>
    <w:rsid w:val="00DA4F26"/>
    <w:rsid w:val="00DE4027"/>
    <w:rsid w:val="00E0298A"/>
    <w:rsid w:val="00E508F5"/>
    <w:rsid w:val="00E51B9B"/>
    <w:rsid w:val="00ED2C7C"/>
    <w:rsid w:val="00F06142"/>
    <w:rsid w:val="00F61B10"/>
    <w:rsid w:val="00F62F17"/>
    <w:rsid w:val="00F64311"/>
    <w:rsid w:val="00F9798F"/>
    <w:rsid w:val="00FA3259"/>
    <w:rsid w:val="00FA69FC"/>
    <w:rsid w:val="00FB1FC9"/>
    <w:rsid w:val="00FB2C6B"/>
    <w:rsid w:val="00FB4D1F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483BD53"/>
  <w15:chartTrackingRefBased/>
  <w15:docId w15:val="{DEDCA356-F5A4-4FE2-A96F-748B349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9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3399B"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3399B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E3399B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E3399B"/>
    <w:pPr>
      <w:spacing w:before="120" w:after="120"/>
    </w:pPr>
    <w:rPr>
      <w:b/>
    </w:rPr>
  </w:style>
  <w:style w:type="paragraph" w:styleId="Zhlav">
    <w:name w:val="header"/>
    <w:basedOn w:val="Normln"/>
    <w:rsid w:val="00E33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399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3399B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rsid w:val="00E3399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63AB5"/>
    <w:rPr>
      <w:sz w:val="24"/>
    </w:rPr>
  </w:style>
  <w:style w:type="character" w:styleId="Odkaznakoment">
    <w:name w:val="annotation reference"/>
    <w:basedOn w:val="Standardnpsmoodstavce"/>
    <w:rsid w:val="00B63A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3AB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63AB5"/>
  </w:style>
  <w:style w:type="paragraph" w:styleId="Pedmtkomente">
    <w:name w:val="annotation subject"/>
    <w:basedOn w:val="Textkomente"/>
    <w:next w:val="Textkomente"/>
    <w:link w:val="PedmtkomenteChar"/>
    <w:rsid w:val="00B63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63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VRM</Value>
    </rozsah_x0020_platnosti>
    <Platnost_x0020_od xmlns="e9448448-c377-45fe-89f5-01fda98909d0">2018-09-23T22:00:00+00:00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doporučení eval. k podnětu č. 142</Pozn_x00e1_mka>
    <Typ_x0020__x0158_D xmlns="e9448448-c377-45fe-89f5-01fda98909d0">formulář/vzor</Typ_x0020__x0158_D>
    <Zpracovatel xmlns="e8bd6d70-59cb-4639-abaa-3c4a7c2b8601">
      <Value>501</Value>
    </Zpracovatel>
    <Ozna_x010d_en_x00ed_ xmlns="e9448448-c377-45fe-89f5-01fda98909d0">11_01 R</Ozna_x010d_en_x00ed_>
    <Platnost xmlns="e8bd6d70-59cb-4639-abaa-3c4a7c2b8601">Po připomínkování</Platnos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473FD-A345-4287-838B-085E25582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98682-21DB-4F5A-A262-A44D904FD3F6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2C3171-5AAA-4D44-B523-087493CE7D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56843E-00AF-4DFE-85EC-249FB894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Ponikelska Dana</dc:creator>
  <cp:keywords/>
  <dc:description>P508_R</dc:description>
  <cp:lastModifiedBy>Ponikelska Dana</cp:lastModifiedBy>
  <cp:revision>5</cp:revision>
  <cp:lastPrinted>2001-06-28T17:00:00Z</cp:lastPrinted>
  <dcterms:created xsi:type="dcterms:W3CDTF">2022-11-28T12:55:00Z</dcterms:created>
  <dcterms:modified xsi:type="dcterms:W3CDTF">2022-12-01T14:49:00Z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Z</vt:lpwstr>
  </property>
  <property fmtid="{D5CDD505-2E9C-101B-9397-08002B2CF9AE}" pid="14" name="Priorita na webu">
    <vt:lpwstr>330</vt:lpwstr>
  </property>
  <property fmtid="{D5CDD505-2E9C-101B-9397-08002B2CF9AE}" pid="15" name="WebCategory">
    <vt:lpwstr>;#4 EVP;#21 Z;#</vt:lpwstr>
  </property>
  <property fmtid="{D5CDD505-2E9C-101B-9397-08002B2CF9AE}" pid="16" name="b_template">
    <vt:lpwstr>20180924</vt:lpwstr>
  </property>
  <property fmtid="{D5CDD505-2E9C-101B-9397-08002B2CF9AE}" pid="17" name="Označení dokumentu">
    <vt:lpwstr>11_01-P508_Z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ws28">
    <vt:lpwstr>2018-09-24T00:00:00Z</vt:lpwstr>
  </property>
  <property fmtid="{D5CDD505-2E9C-101B-9397-08002B2CF9AE}" pid="24" name="Stav">
    <vt:lpwstr>Platný</vt:lpwstr>
  </property>
  <property fmtid="{D5CDD505-2E9C-101B-9397-08002B2CF9AE}" pid="25" name="Schválil">
    <vt:lpwstr>101</vt:lpwstr>
  </property>
  <property fmtid="{D5CDD505-2E9C-101B-9397-08002B2CF9AE}" pid="26" name="Rozdělovník">
    <vt:lpwstr>;#VRM;#</vt:lpwstr>
  </property>
  <property fmtid="{D5CDD505-2E9C-101B-9397-08002B2CF9AE}" pid="27" name="ContentTypeId">
    <vt:lpwstr>0x010100B3AD047E1A7F234CAA82F99B68C6AD48</vt:lpwstr>
  </property>
</Properties>
</file>